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326D0D" w14:paraId="3A6FE3CF" w14:textId="77777777">
        <w:trPr>
          <w:cantSplit/>
          <w:trHeight w:val="892"/>
        </w:trPr>
        <w:tc>
          <w:tcPr>
            <w:tcW w:w="2520" w:type="dxa"/>
            <w:vMerge w:val="restart"/>
            <w:shd w:val="clear" w:color="auto" w:fill="auto"/>
            <w:tcMar>
              <w:top w:w="0" w:type="dxa"/>
              <w:left w:w="28" w:type="dxa"/>
              <w:bottom w:w="0" w:type="dxa"/>
              <w:right w:w="28" w:type="dxa"/>
            </w:tcMar>
          </w:tcPr>
          <w:p w14:paraId="59A9DF34" w14:textId="77777777" w:rsidR="00326D0D" w:rsidRDefault="00C81F91">
            <w:pPr>
              <w:pStyle w:val="Standard"/>
              <w:ind w:left="152"/>
            </w:pPr>
            <w:r>
              <w:rPr>
                <w:noProof/>
              </w:rPr>
              <w:drawing>
                <wp:inline distT="0" distB="0" distL="0" distR="0" wp14:anchorId="51355BBA" wp14:editId="070CBDD9">
                  <wp:extent cx="1219315" cy="1009799"/>
                  <wp:effectExtent l="0" t="0" r="0" b="0"/>
                  <wp:docPr id="1" name="圖片 1" descr="描述: ct-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19315" cy="1009799"/>
                          </a:xfrm>
                          <a:prstGeom prst="rect">
                            <a:avLst/>
                          </a:prstGeom>
                          <a:noFill/>
                          <a:ln>
                            <a:noFill/>
                            <a:prstDash/>
                          </a:ln>
                        </pic:spPr>
                      </pic:pic>
                    </a:graphicData>
                  </a:graphic>
                </wp:inline>
              </w:drawing>
            </w:r>
          </w:p>
        </w:tc>
        <w:tc>
          <w:tcPr>
            <w:tcW w:w="7560" w:type="dxa"/>
            <w:shd w:val="clear" w:color="auto" w:fill="auto"/>
            <w:tcMar>
              <w:top w:w="0" w:type="dxa"/>
              <w:left w:w="28" w:type="dxa"/>
              <w:bottom w:w="0" w:type="dxa"/>
              <w:right w:w="28" w:type="dxa"/>
            </w:tcMar>
          </w:tcPr>
          <w:p w14:paraId="64E4A7A7" w14:textId="28C9145B" w:rsidR="00326D0D" w:rsidRDefault="00C81F91">
            <w:pPr>
              <w:pStyle w:val="1"/>
            </w:pPr>
            <w:commentRangeStart w:id="0"/>
            <w:r>
              <w:t>W</w:t>
            </w:r>
            <w:commentRangeEnd w:id="0"/>
            <w:r w:rsidR="006827DE">
              <w:rPr>
                <w:rStyle w:val="ac"/>
              </w:rPr>
              <w:commentReference w:id="0"/>
            </w:r>
            <w:commentRangeStart w:id="1"/>
            <w:r>
              <w:t>a</w:t>
            </w:r>
            <w:commentRangeEnd w:id="1"/>
            <w:r>
              <w:rPr>
                <w:rStyle w:val="1b"/>
              </w:rPr>
              <w:commentReference w:id="1"/>
            </w:r>
            <w:commentRangeStart w:id="2"/>
            <w:r>
              <w:t>l</w:t>
            </w:r>
            <w:commentRangeEnd w:id="2"/>
            <w:r>
              <w:rPr>
                <w:rStyle w:val="ac"/>
              </w:rPr>
              <w:commentReference w:id="2"/>
            </w:r>
            <w:r>
              <w:t>lace Academic Editing</w:t>
            </w:r>
          </w:p>
          <w:p w14:paraId="3300A2BC" w14:textId="77777777" w:rsidR="00326D0D" w:rsidRDefault="00C81F91">
            <w:pPr>
              <w:pStyle w:val="Standard"/>
              <w:spacing w:before="240" w:line="360" w:lineRule="auto"/>
              <w:ind w:right="-207"/>
            </w:pPr>
            <w:r>
              <w:rPr>
                <w:rStyle w:val="10"/>
                <w:rFonts w:eastAsia="新細明體"/>
                <w:b/>
                <w:sz w:val="40"/>
              </w:rPr>
              <w:t>National Taiwan University of Science and Technology Department of Civil Construction Engineering</w:t>
            </w:r>
            <w:r>
              <w:rPr>
                <w:rStyle w:val="10"/>
                <w:rFonts w:eastAsia="華康粗黑體"/>
                <w:b/>
                <w:sz w:val="40"/>
              </w:rPr>
              <w:t xml:space="preserve">  </w:t>
            </w:r>
          </w:p>
        </w:tc>
      </w:tr>
      <w:tr w:rsidR="00326D0D" w14:paraId="63EC4E5E" w14:textId="77777777">
        <w:trPr>
          <w:cantSplit/>
          <w:trHeight w:val="638"/>
        </w:trPr>
        <w:tc>
          <w:tcPr>
            <w:tcW w:w="2520" w:type="dxa"/>
            <w:vMerge/>
            <w:shd w:val="clear" w:color="auto" w:fill="auto"/>
            <w:tcMar>
              <w:top w:w="0" w:type="dxa"/>
              <w:left w:w="28" w:type="dxa"/>
              <w:bottom w:w="0" w:type="dxa"/>
              <w:right w:w="28" w:type="dxa"/>
            </w:tcMar>
          </w:tcPr>
          <w:p w14:paraId="71834A0C" w14:textId="77777777" w:rsidR="00326D0D" w:rsidRDefault="00326D0D">
            <w:pPr>
              <w:pStyle w:val="1"/>
            </w:pPr>
          </w:p>
        </w:tc>
        <w:tc>
          <w:tcPr>
            <w:tcW w:w="7560" w:type="dxa"/>
            <w:tcBorders>
              <w:top w:val="single" w:sz="12" w:space="0" w:color="00000A"/>
            </w:tcBorders>
            <w:shd w:val="clear" w:color="auto" w:fill="auto"/>
            <w:tcMar>
              <w:top w:w="0" w:type="dxa"/>
              <w:left w:w="28" w:type="dxa"/>
              <w:bottom w:w="0" w:type="dxa"/>
              <w:right w:w="28" w:type="dxa"/>
            </w:tcMar>
          </w:tcPr>
          <w:p w14:paraId="54BCA3FF" w14:textId="77777777" w:rsidR="00326D0D" w:rsidRDefault="00C81F91">
            <w:pPr>
              <w:pStyle w:val="Standard"/>
            </w:pPr>
            <w:r>
              <w:rPr>
                <w:rStyle w:val="10"/>
                <w:b/>
                <w:sz w:val="22"/>
                <w:szCs w:val="22"/>
              </w:rPr>
              <w:t xml:space="preserve">No. 43, Sec. 4, Keelung Rd., Taipei City     </w:t>
            </w:r>
            <w:r>
              <w:rPr>
                <w:rStyle w:val="10"/>
                <w:b/>
                <w:sz w:val="20"/>
                <w:shd w:val="clear" w:color="auto" w:fill="C0C0C0"/>
              </w:rPr>
              <w:t>TEL: (02)27376601~04  FAX: (02)27376606</w:t>
            </w:r>
          </w:p>
        </w:tc>
      </w:tr>
    </w:tbl>
    <w:p w14:paraId="7B875917" w14:textId="77777777" w:rsidR="00326D0D" w:rsidRDefault="00C81F91">
      <w:pPr>
        <w:pStyle w:val="Standard"/>
        <w:snapToGrid w:val="0"/>
        <w:spacing w:after="120" w:line="240" w:lineRule="auto"/>
        <w:ind w:left="-868" w:right="358"/>
      </w:pPr>
      <w:r>
        <w:rPr>
          <w:rFonts w:cs="標楷體"/>
        </w:rPr>
        <w:t xml:space="preserve">New graduates of </w:t>
      </w:r>
      <w:commentRangeStart w:id="3"/>
      <w:r>
        <w:rPr>
          <w:rFonts w:cs="標楷體"/>
        </w:rPr>
        <w:t>the graduate school</w:t>
      </w:r>
      <w:commentRangeEnd w:id="3"/>
      <w:r>
        <w:rPr>
          <w:rStyle w:val="ac"/>
          <w:rFonts w:eastAsia="新細明體"/>
        </w:rPr>
        <w:commentReference w:id="3"/>
      </w:r>
      <w:r>
        <w:rPr>
          <w:rFonts w:cs="標楷體"/>
        </w:rPr>
        <w:t xml:space="preserve">: </w:t>
      </w:r>
    </w:p>
    <w:p w14:paraId="1271CB9B" w14:textId="22B952BF" w:rsidR="00326D0D" w:rsidRDefault="00C81F91">
      <w:pPr>
        <w:pStyle w:val="Standard"/>
        <w:snapToGrid w:val="0"/>
        <w:spacing w:after="120" w:line="240" w:lineRule="auto"/>
        <w:ind w:left="-868" w:right="358"/>
        <w:jc w:val="both"/>
      </w:pPr>
      <w:r>
        <w:rPr>
          <w:rFonts w:cs="標楷體"/>
        </w:rPr>
        <w:t xml:space="preserve">　　</w:t>
      </w:r>
      <w:r>
        <w:rPr>
          <w:rFonts w:cs="標楷體"/>
        </w:rPr>
        <w:t xml:space="preserve">The </w:t>
      </w:r>
      <w:commentRangeStart w:id="4"/>
      <w:r>
        <w:rPr>
          <w:rFonts w:cs="標楷體"/>
        </w:rPr>
        <w:t xml:space="preserve">degree oral examinations </w:t>
      </w:r>
      <w:commentRangeEnd w:id="4"/>
      <w:r>
        <w:rPr>
          <w:rStyle w:val="ac"/>
          <w:rFonts w:eastAsia="新細明體"/>
        </w:rPr>
        <w:commentReference w:id="4"/>
      </w:r>
      <w:r>
        <w:rPr>
          <w:rFonts w:cs="標楷體"/>
        </w:rPr>
        <w:t xml:space="preserve">will be held from October until the end of January of the following year in the fall semester and from April until the end of July in the spring semester. Students who wish to apply for the oral examination should refer to the information on the left. Relevant information can be downloaded from the department’s website. </w:t>
      </w:r>
    </w:p>
    <w:p w14:paraId="329CC3B7" w14:textId="77777777" w:rsidR="00326D0D" w:rsidRDefault="00C81F91">
      <w:pPr>
        <w:pStyle w:val="Standard"/>
        <w:snapToGrid w:val="0"/>
        <w:spacing w:line="240" w:lineRule="auto"/>
        <w:ind w:left="-840" w:right="358"/>
        <w:jc w:val="both"/>
        <w:rPr>
          <w:rFonts w:cs="標楷體"/>
        </w:rPr>
      </w:pPr>
      <w:r>
        <w:rPr>
          <w:rFonts w:cs="標楷體"/>
        </w:rPr>
        <w:t xml:space="preserve">Phase I (application for the oral examination) </w:t>
      </w:r>
    </w:p>
    <w:p w14:paraId="430D051E" w14:textId="0A87A51B" w:rsidR="00326D0D" w:rsidRPr="007E6A31" w:rsidRDefault="00C81F91">
      <w:pPr>
        <w:pStyle w:val="Textbodyindent"/>
        <w:spacing w:after="120"/>
        <w:ind w:left="-840" w:right="358"/>
        <w:jc w:val="both"/>
      </w:pPr>
      <w:r>
        <w:rPr>
          <w:rFonts w:ascii="Times New Roman" w:hAnsi="Times New Roman" w:cs="Times New Roman"/>
        </w:rPr>
        <w:t xml:space="preserve">Please download the blank “Oral Examination Committee Recommendation Form,” “Oral Examination Schedule,” and “List of Oral Examination Receipts ” from the announcement webpage on the department’s website and submit them to Miss Liu at the department office. After approval is obtained </w:t>
      </w:r>
      <w:r w:rsidR="005F6DF3">
        <w:rPr>
          <w:rFonts w:ascii="Times New Roman" w:hAnsi="Times New Roman" w:cs="Times New Roman"/>
        </w:rPr>
        <w:t xml:space="preserve">from </w:t>
      </w:r>
      <w:r>
        <w:rPr>
          <w:rFonts w:ascii="Times New Roman" w:hAnsi="Times New Roman" w:cs="Times New Roman"/>
        </w:rPr>
        <w:t xml:space="preserve">the department head, the department office will issue notification letters and letters of appointment, which each candidate shall give to the committee members in person or send by mail through the department office. </w:t>
      </w:r>
    </w:p>
    <w:p w14:paraId="658A2E3B" w14:textId="77777777" w:rsidR="00326D0D" w:rsidRDefault="00C81F91">
      <w:pPr>
        <w:pStyle w:val="Standard"/>
        <w:snapToGrid w:val="0"/>
        <w:spacing w:line="240" w:lineRule="auto"/>
        <w:ind w:left="-840" w:right="358"/>
        <w:jc w:val="both"/>
      </w:pPr>
      <w:r>
        <w:rPr>
          <w:rStyle w:val="10"/>
          <w:rFonts w:cs="標楷體"/>
        </w:rPr>
        <w:t xml:space="preserve">Phase II (on the day of the examination) </w:t>
      </w:r>
    </w:p>
    <w:p w14:paraId="011C8194" w14:textId="189E7FF0" w:rsidR="00326D0D" w:rsidRDefault="00C81F91">
      <w:pPr>
        <w:pStyle w:val="Standard"/>
        <w:snapToGrid w:val="0"/>
        <w:spacing w:after="120" w:line="240" w:lineRule="auto"/>
        <w:ind w:left="-840" w:right="358" w:firstLine="560"/>
        <w:jc w:val="both"/>
      </w:pPr>
      <w:r>
        <w:rPr>
          <w:rStyle w:val="10"/>
          <w:rFonts w:cs="標楷體"/>
        </w:rPr>
        <w:t>Please download the blank “</w:t>
      </w:r>
      <w:ins w:id="5" w:author="Windows 使用者" w:date="2022-07-19T10:05:00Z">
        <w:r w:rsidR="00303F75">
          <w:rPr>
            <w:rStyle w:val="10"/>
            <w:rFonts w:cs="標楷體"/>
          </w:rPr>
          <w:fldChar w:fldCharType="begin"/>
        </w:r>
        <w:r w:rsidR="00303F75">
          <w:rPr>
            <w:rStyle w:val="10"/>
            <w:rFonts w:cs="標楷體"/>
          </w:rPr>
          <w:instrText xml:space="preserve"> HYPERLINK "https://i.ntust.edu.tw/student" </w:instrText>
        </w:r>
        <w:r w:rsidR="00303F75">
          <w:rPr>
            <w:rStyle w:val="10"/>
            <w:rFonts w:cs="標楷體"/>
          </w:rPr>
        </w:r>
        <w:r w:rsidR="00303F75">
          <w:rPr>
            <w:rStyle w:val="10"/>
            <w:rFonts w:cs="標楷體"/>
          </w:rPr>
          <w:fldChar w:fldCharType="separate"/>
        </w:r>
        <w:r w:rsidRPr="00303F75">
          <w:rPr>
            <w:rStyle w:val="af"/>
            <w:rFonts w:cs="標楷體"/>
          </w:rPr>
          <w:t>Accreditation Letter</w:t>
        </w:r>
        <w:r w:rsidR="00303F75">
          <w:rPr>
            <w:rStyle w:val="10"/>
            <w:rFonts w:cs="標楷體"/>
          </w:rPr>
          <w:fldChar w:fldCharType="end"/>
        </w:r>
      </w:ins>
      <w:r>
        <w:rPr>
          <w:rStyle w:val="10"/>
          <w:rFonts w:cs="標楷體"/>
        </w:rPr>
        <w:t>,” “</w:t>
      </w:r>
      <w:ins w:id="6" w:author="Windows 使用者" w:date="2022-07-19T10:05:00Z">
        <w:r w:rsidR="00303F75">
          <w:rPr>
            <w:rStyle w:val="10"/>
            <w:rFonts w:cs="標楷體"/>
          </w:rPr>
          <w:fldChar w:fldCharType="begin"/>
        </w:r>
        <w:r w:rsidR="00303F75">
          <w:rPr>
            <w:rStyle w:val="10"/>
            <w:rFonts w:cs="標楷體"/>
          </w:rPr>
          <w:instrText xml:space="preserve"> HYPERLINK "https://i.ntust.edu.tw/student" </w:instrText>
        </w:r>
        <w:r w:rsidR="00303F75">
          <w:rPr>
            <w:rStyle w:val="10"/>
            <w:rFonts w:cs="標楷體"/>
          </w:rPr>
        </w:r>
        <w:r w:rsidR="00303F75">
          <w:rPr>
            <w:rStyle w:val="10"/>
            <w:rFonts w:cs="標楷體"/>
          </w:rPr>
          <w:fldChar w:fldCharType="separate"/>
        </w:r>
        <w:r w:rsidRPr="00303F75">
          <w:rPr>
            <w:rStyle w:val="af"/>
            <w:rFonts w:cs="標楷體"/>
          </w:rPr>
          <w:t>Recommendation Letter</w:t>
        </w:r>
        <w:r w:rsidR="00303F75">
          <w:rPr>
            <w:rStyle w:val="10"/>
            <w:rFonts w:cs="標楷體"/>
          </w:rPr>
          <w:fldChar w:fldCharType="end"/>
        </w:r>
      </w:ins>
      <w:r>
        <w:rPr>
          <w:rStyle w:val="10"/>
          <w:rFonts w:cs="標楷體"/>
        </w:rPr>
        <w:t>,” and “</w:t>
      </w:r>
      <w:ins w:id="7" w:author="Windows 使用者" w:date="2022-07-19T10:05:00Z">
        <w:r w:rsidR="00303F75">
          <w:rPr>
            <w:rStyle w:val="10"/>
            <w:rFonts w:cs="標楷體"/>
          </w:rPr>
          <w:fldChar w:fldCharType="begin"/>
        </w:r>
        <w:r w:rsidR="00303F75">
          <w:rPr>
            <w:rStyle w:val="10"/>
            <w:rFonts w:cs="標楷體"/>
          </w:rPr>
          <w:instrText xml:space="preserve"> HYPERLINK "https://i.ntust.edu.tw/student" </w:instrText>
        </w:r>
        <w:r w:rsidR="00303F75">
          <w:rPr>
            <w:rStyle w:val="10"/>
            <w:rFonts w:cs="標楷體"/>
          </w:rPr>
        </w:r>
        <w:r w:rsidR="00303F75">
          <w:rPr>
            <w:rStyle w:val="10"/>
            <w:rFonts w:cs="標楷體"/>
          </w:rPr>
          <w:fldChar w:fldCharType="separate"/>
        </w:r>
        <w:r w:rsidRPr="00303F75">
          <w:rPr>
            <w:rStyle w:val="af"/>
            <w:rFonts w:cs="標楷體"/>
          </w:rPr>
          <w:t>Oral Examination Scoring Sheet</w:t>
        </w:r>
        <w:r w:rsidR="00303F75">
          <w:rPr>
            <w:rStyle w:val="10"/>
            <w:rFonts w:cs="標楷體"/>
          </w:rPr>
          <w:fldChar w:fldCharType="end"/>
        </w:r>
      </w:ins>
      <w:r>
        <w:rPr>
          <w:rStyle w:val="10"/>
          <w:rFonts w:cs="標楷體"/>
        </w:rPr>
        <w:t xml:space="preserve">” from the announcement webpage on the department’s website. Prepare a copy of recommendation letter and accreditation letter and have them signed by the </w:t>
      </w:r>
      <w:r w:rsidR="005F6DF3">
        <w:rPr>
          <w:rStyle w:val="10"/>
          <w:rFonts w:cs="標楷體"/>
        </w:rPr>
        <w:t xml:space="preserve">advising professor </w:t>
      </w:r>
      <w:r>
        <w:rPr>
          <w:rStyle w:val="10"/>
          <w:rFonts w:cs="標楷體"/>
        </w:rPr>
        <w:t>and the oral examination committee members on the day of the examination. Prepare copies of the oral examination scoring sheet according to the number of committee members on the day of the examinat</w:t>
      </w:r>
      <w:bookmarkStart w:id="8" w:name="_GoBack"/>
      <w:bookmarkEnd w:id="8"/>
      <w:r>
        <w:rPr>
          <w:rStyle w:val="10"/>
          <w:rFonts w:cs="標楷體"/>
        </w:rPr>
        <w:t xml:space="preserve">ion. Retrieve the </w:t>
      </w:r>
      <w:r>
        <w:t xml:space="preserve">oral examination receipt list from Miss Liu in the department office on the day of the examination, and bring the accreditation letter to the secretariat of the department office to affix the seal of the department head. </w:t>
      </w:r>
    </w:p>
    <w:p w14:paraId="3DA3ACB5" w14:textId="77777777" w:rsidR="00326D0D" w:rsidRDefault="00C81F91">
      <w:pPr>
        <w:pStyle w:val="Standard"/>
        <w:snapToGrid w:val="0"/>
        <w:spacing w:line="240" w:lineRule="auto"/>
        <w:ind w:left="-840" w:right="358"/>
      </w:pPr>
      <w:r>
        <w:rPr>
          <w:rStyle w:val="10"/>
          <w:rFonts w:cs="標楷體"/>
        </w:rPr>
        <w:t xml:space="preserve">Phase III </w:t>
      </w:r>
      <w:r>
        <w:t>(Notes on school leaving application)</w:t>
      </w:r>
    </w:p>
    <w:p w14:paraId="4B258075" w14:textId="37D9600D" w:rsidR="00326D0D" w:rsidRDefault="00C81F91">
      <w:pPr>
        <w:pStyle w:val="Standard"/>
        <w:snapToGrid w:val="0"/>
        <w:spacing w:line="240" w:lineRule="auto"/>
        <w:ind w:left="-840" w:right="358"/>
        <w:jc w:val="both"/>
      </w:pPr>
      <w:r>
        <w:t xml:space="preserve">        Please download a copy of blank “Department and </w:t>
      </w:r>
      <w:commentRangeStart w:id="9"/>
      <w:r>
        <w:t xml:space="preserve">School Leaving Application </w:t>
      </w:r>
      <w:commentRangeEnd w:id="9"/>
      <w:r>
        <w:rPr>
          <w:rStyle w:val="ac"/>
          <w:rFonts w:eastAsia="新細明體"/>
        </w:rPr>
        <w:commentReference w:id="9"/>
      </w:r>
      <w:r>
        <w:t xml:space="preserve">Form” on the announcement webpage on the department’s website and submit it to </w:t>
      </w:r>
      <w:commentRangeStart w:id="10"/>
      <w:r>
        <w:t xml:space="preserve">each unit </w:t>
      </w:r>
      <w:commentRangeEnd w:id="10"/>
      <w:r>
        <w:rPr>
          <w:rStyle w:val="ac"/>
          <w:rFonts w:eastAsia="新細明體"/>
        </w:rPr>
        <w:commentReference w:id="10"/>
      </w:r>
      <w:r>
        <w:t xml:space="preserve">for approval. Submit </w:t>
      </w:r>
      <w:r>
        <w:rPr>
          <w:rStyle w:val="10"/>
          <w:b/>
          <w:bCs/>
          <w:color w:val="FF0000"/>
        </w:rPr>
        <w:t xml:space="preserve">a copy of your master’s thesis/doctoral dissertation </w:t>
      </w:r>
      <w:r>
        <w:t xml:space="preserve">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 </w:t>
      </w:r>
      <w:r>
        <w:rPr>
          <w:rStyle w:val="10"/>
          <w:rFonts w:cs="標楷體"/>
          <w:b/>
          <w:color w:val="993300"/>
        </w:rPr>
        <w:t>(The year printed on the back of the thesis/dissertation is the year in which the thesis/dissertation shall be submitted.)</w:t>
      </w:r>
    </w:p>
    <w:p w14:paraId="78BDF299" w14:textId="77777777" w:rsidR="00326D0D" w:rsidRDefault="00326D0D">
      <w:pPr>
        <w:pStyle w:val="Standard"/>
        <w:snapToGrid w:val="0"/>
        <w:spacing w:line="240" w:lineRule="auto"/>
        <w:ind w:right="358"/>
      </w:pPr>
    </w:p>
    <w:p w14:paraId="2A10DF94" w14:textId="77777777" w:rsidR="00326D0D" w:rsidRDefault="00C81F91">
      <w:pPr>
        <w:pStyle w:val="Standard"/>
        <w:snapToGrid w:val="0"/>
        <w:spacing w:line="240" w:lineRule="auto"/>
        <w:ind w:left="-840" w:right="358"/>
        <w:jc w:val="both"/>
        <w:rPr>
          <w:rFonts w:cs="標楷體"/>
        </w:rPr>
      </w:pPr>
      <w:r>
        <w:rPr>
          <w:rFonts w:cs="標楷體"/>
        </w:rPr>
        <w:t xml:space="preserve">Notes: </w:t>
      </w:r>
    </w:p>
    <w:p w14:paraId="645DFE51" w14:textId="5A65EFDB" w:rsidR="00326D0D" w:rsidRDefault="00C81F91" w:rsidP="007E6A31">
      <w:pPr>
        <w:pStyle w:val="1"/>
        <w:numPr>
          <w:ilvl w:val="0"/>
          <w:numId w:val="4"/>
        </w:numPr>
        <w:snapToGrid w:val="0"/>
        <w:ind w:right="358"/>
        <w:jc w:val="both"/>
      </w:pPr>
      <w:r>
        <w:t xml:space="preserve">Starting from the </w:t>
      </w:r>
      <w:commentRangeStart w:id="11"/>
      <w:r w:rsidR="00D43CAC">
        <w:t xml:space="preserve">fall </w:t>
      </w:r>
      <w:r>
        <w:t>2022 semester</w:t>
      </w:r>
      <w:commentRangeEnd w:id="11"/>
      <w:r>
        <w:rPr>
          <w:rStyle w:val="ac"/>
        </w:rPr>
        <w:commentReference w:id="11"/>
      </w:r>
      <w:r>
        <w:t xml:space="preserve">, each student shall complete an originality report before their degree oral examination and submit the </w:t>
      </w:r>
      <w:hyperlink r:id="rId11" w:history="1">
        <w:r>
          <w:rPr>
            <w:rStyle w:val="18"/>
            <w:rFonts w:eastAsia="標楷體"/>
            <w:color w:val="5B9BD5"/>
            <w:spacing w:val="15"/>
          </w:rPr>
          <w:t>Thesis/Dissertation Academic Ethics and Originality Statement</w:t>
        </w:r>
      </w:hyperlink>
      <w:r>
        <w:rPr>
          <w:rStyle w:val="10"/>
          <w:rFonts w:eastAsia="標楷體"/>
          <w:color w:val="5B9BD5"/>
          <w:spacing w:val="15"/>
        </w:rPr>
        <w:t xml:space="preserve"> </w:t>
      </w:r>
      <w:r>
        <w:rPr>
          <w:rStyle w:val="10"/>
          <w:rFonts w:eastAsia="標楷體"/>
          <w:spacing w:val="15"/>
        </w:rPr>
        <w:t xml:space="preserve">to the instructor and committee members </w:t>
      </w:r>
      <w:r>
        <w:rPr>
          <w:rStyle w:val="10"/>
          <w:rFonts w:eastAsia="標楷體"/>
          <w:spacing w:val="15"/>
        </w:rPr>
        <w:lastRenderedPageBreak/>
        <w:t xml:space="preserve">for reference. For the originality report, please print only the result section and submit it to the department office when applying for </w:t>
      </w:r>
      <w:r w:rsidR="00D43CAC">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of ≤30%.  </w:t>
      </w:r>
      <w:r>
        <w:rPr>
          <w:rStyle w:val="10"/>
          <w:rFonts w:eastAsia="標楷體"/>
          <w:spacing w:val="15"/>
          <w:shd w:val="clear" w:color="auto" w:fill="FFFFFF"/>
        </w:rPr>
        <w:t>Please refer to the description on the following linked website or contact the library for information on the operation of the originality system (</w:t>
      </w:r>
      <w:hyperlink r:id="rId12"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04F24332" w14:textId="77777777" w:rsidR="00326D0D" w:rsidRDefault="00326D0D">
      <w:pPr>
        <w:pStyle w:val="Standard"/>
        <w:snapToGrid w:val="0"/>
        <w:spacing w:line="240" w:lineRule="auto"/>
        <w:ind w:left="-480" w:right="358"/>
      </w:pPr>
    </w:p>
    <w:p w14:paraId="5D087981" w14:textId="3EC7F8EB" w:rsidR="00326D0D" w:rsidRDefault="00C81F91" w:rsidP="007E6A31">
      <w:pPr>
        <w:pStyle w:val="Standard"/>
        <w:numPr>
          <w:ilvl w:val="0"/>
          <w:numId w:val="4"/>
        </w:numPr>
        <w:snapToGrid w:val="0"/>
        <w:spacing w:line="240" w:lineRule="auto"/>
        <w:ind w:right="358"/>
        <w:jc w:val="both"/>
      </w:pPr>
      <w:r>
        <w:rPr>
          <w:rStyle w:val="10"/>
          <w:spacing w:val="15"/>
          <w:shd w:val="clear" w:color="auto" w:fill="FFFFFF"/>
        </w:rPr>
        <w:t xml:space="preserve">If you wish to embargo the publication of your thesis/dissertation, please download the “Application for Embargo of Thesis/Dissertation” form </w:t>
      </w:r>
      <w:r>
        <w:rPr>
          <w:rStyle w:val="10"/>
          <w:color w:val="0000FF"/>
          <w:spacing w:val="15"/>
          <w:shd w:val="clear" w:color="auto" w:fill="FFFFFF"/>
        </w:rPr>
        <w:t>(</w:t>
      </w:r>
      <w:hyperlink r:id="rId13" w:history="1">
        <w:r>
          <w:rPr>
            <w:rStyle w:val="18"/>
            <w:spacing w:val="15"/>
            <w:shd w:val="clear" w:color="auto" w:fill="FFFFFF"/>
          </w:rPr>
          <w:t>emba</w:t>
        </w:r>
        <w:bookmarkStart w:id="12" w:name="_Hlt108597098"/>
        <w:bookmarkStart w:id="13" w:name="_Hlt108597099"/>
        <w:r>
          <w:rPr>
            <w:rStyle w:val="18"/>
            <w:spacing w:val="15"/>
            <w:shd w:val="clear" w:color="auto" w:fill="FFFFFF"/>
          </w:rPr>
          <w:t>r</w:t>
        </w:r>
        <w:bookmarkEnd w:id="12"/>
        <w:bookmarkEnd w:id="13"/>
        <w:r>
          <w:rPr>
            <w:rStyle w:val="18"/>
            <w:spacing w:val="15"/>
            <w:shd w:val="clear" w:color="auto" w:fill="FFFFFF"/>
          </w:rPr>
          <w:t>go</w:t>
        </w:r>
      </w:hyperlink>
      <w:r>
        <w:rPr>
          <w:rStyle w:val="10"/>
          <w:color w:val="0000FF"/>
          <w:spacing w:val="15"/>
          <w:shd w:val="clear" w:color="auto" w:fill="FFFFFF"/>
        </w:rPr>
        <w:t>;</w:t>
      </w:r>
      <w:r>
        <w:rPr>
          <w:rStyle w:val="10"/>
          <w:spacing w:val="15"/>
          <w:shd w:val="clear" w:color="auto" w:fill="FFFFFF"/>
        </w:rPr>
        <w:t xml:space="preserve"> the version for students graduating </w:t>
      </w:r>
      <w:r w:rsidR="00D01112">
        <w:rPr>
          <w:rStyle w:val="10"/>
          <w:spacing w:val="15"/>
          <w:shd w:val="clear" w:color="auto" w:fill="FFFFFF"/>
        </w:rPr>
        <w:t xml:space="preserve">in or </w:t>
      </w:r>
      <w:r>
        <w:rPr>
          <w:rStyle w:val="10"/>
          <w:spacing w:val="15"/>
          <w:shd w:val="clear" w:color="auto" w:fill="FFFFFF"/>
        </w:rPr>
        <w:t xml:space="preserve">after the </w:t>
      </w:r>
      <w:r w:rsidR="006827DE">
        <w:rPr>
          <w:rStyle w:val="10"/>
          <w:spacing w:val="15"/>
          <w:shd w:val="clear" w:color="auto" w:fill="FFFFFF"/>
        </w:rPr>
        <w:t xml:space="preserve">spring </w:t>
      </w:r>
      <w:r>
        <w:rPr>
          <w:rStyle w:val="10"/>
          <w:spacing w:val="15"/>
          <w:shd w:val="clear" w:color="auto" w:fill="FFFFFF"/>
        </w:rPr>
        <w:t xml:space="preserve">2023 semester) from the Office of Academic Affairs Division of Graduate Studies. Submit the form to each unit for approval and bind it to the first page of the thesis/dissertation for the final submission. </w:t>
      </w:r>
    </w:p>
    <w:p w14:paraId="292A2760" w14:textId="77777777" w:rsidR="00326D0D" w:rsidRDefault="00326D0D">
      <w:pPr>
        <w:pStyle w:val="Standard"/>
        <w:snapToGrid w:val="0"/>
        <w:spacing w:line="240" w:lineRule="auto"/>
        <w:ind w:right="358"/>
      </w:pPr>
    </w:p>
    <w:sectPr w:rsidR="00326D0D">
      <w:pgSz w:w="11906" w:h="16838"/>
      <w:pgMar w:top="360" w:right="566" w:bottom="540" w:left="180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ph Su" w:date="2022-07-14T13:51:00Z" w:initials="JS">
    <w:p w14:paraId="7B07F9FD" w14:textId="77777777" w:rsidR="006827DE" w:rsidRDefault="006827DE">
      <w:pPr>
        <w:pStyle w:val="ab"/>
      </w:pPr>
      <w:r>
        <w:rPr>
          <w:rStyle w:val="ac"/>
        </w:rPr>
        <w:annotationRef/>
      </w:r>
      <w:r>
        <w:rPr>
          <w:color w:val="212121"/>
        </w:rPr>
        <w:t xml:space="preserve">Dear Author: </w:t>
      </w:r>
    </w:p>
    <w:p w14:paraId="7C0E493B" w14:textId="77777777" w:rsidR="006827DE" w:rsidRDefault="006827DE">
      <w:pPr>
        <w:pStyle w:val="ab"/>
      </w:pPr>
      <w:r>
        <w:rPr>
          <w:rFonts w:hint="eastAsia"/>
          <w:color w:val="212121"/>
        </w:rPr>
        <w:t>感謝您將文章付予我們翻譯，我們的翻譯師與外籍編修師已將此份稿件翻譯審閱完畢，請查收。若您對翻譯文章有任何建議或疑問或認為文章有翻譯或文法上的錯誤，請以註解標示</w:t>
      </w:r>
      <w:r>
        <w:rPr>
          <w:rFonts w:hint="eastAsia"/>
          <w:color w:val="212121"/>
        </w:rPr>
        <w:t>3</w:t>
      </w:r>
      <w:r>
        <w:rPr>
          <w:rFonts w:hint="eastAsia"/>
          <w:color w:val="212121"/>
        </w:rPr>
        <w:t>到</w:t>
      </w:r>
      <w:r>
        <w:rPr>
          <w:rFonts w:hint="eastAsia"/>
          <w:color w:val="212121"/>
        </w:rPr>
        <w:t>4</w:t>
      </w:r>
      <w:r>
        <w:rPr>
          <w:rFonts w:hint="eastAsia"/>
          <w:color w:val="212121"/>
        </w:rPr>
        <w:t>個您認為有問題的地方，並具體說明您的提問或建議，以便我們後續處理時更能符合您的需求。您可以來信至</w:t>
      </w:r>
      <w:r>
        <w:rPr>
          <w:rFonts w:hint="eastAsia"/>
          <w:color w:val="212121"/>
        </w:rPr>
        <w:t xml:space="preserve"> feedback@wallace.tw</w:t>
      </w:r>
      <w:r>
        <w:rPr>
          <w:rFonts w:hint="eastAsia"/>
          <w:color w:val="212121"/>
        </w:rPr>
        <w:t>，再由專人為您服務。再一次感謝您的支持與信賴。</w:t>
      </w:r>
      <w:r>
        <w:rPr>
          <w:rFonts w:hint="eastAsia"/>
          <w:color w:val="212121"/>
        </w:rPr>
        <w:t xml:space="preserve"> </w:t>
      </w:r>
    </w:p>
    <w:p w14:paraId="4B1C530B" w14:textId="77777777" w:rsidR="006827DE" w:rsidRDefault="006827DE">
      <w:pPr>
        <w:pStyle w:val="ab"/>
      </w:pPr>
      <w:r>
        <w:rPr>
          <w:color w:val="212121"/>
        </w:rPr>
        <w:t>Best Regards,</w:t>
      </w:r>
    </w:p>
    <w:p w14:paraId="18AABB85" w14:textId="77777777" w:rsidR="006827DE" w:rsidRDefault="006827DE">
      <w:pPr>
        <w:pStyle w:val="ab"/>
      </w:pPr>
      <w:r>
        <w:rPr>
          <w:color w:val="212121"/>
        </w:rPr>
        <w:t>Joseph Su, Proofreader</w:t>
      </w:r>
    </w:p>
    <w:p w14:paraId="467650AB" w14:textId="77777777" w:rsidR="006827DE" w:rsidRDefault="006827DE" w:rsidP="0075216D">
      <w:pPr>
        <w:pStyle w:val="ab"/>
      </w:pPr>
      <w:r>
        <w:rPr>
          <w:color w:val="212121"/>
        </w:rPr>
        <w:t>Wallace Academic Editing</w:t>
      </w:r>
    </w:p>
  </w:comment>
  <w:comment w:id="1" w:author="Cathy Chang" w:date="2021-06-08T23:24:00Z" w:initials="Cathy Cha">
    <w:p w14:paraId="0EDBE80E" w14:textId="3C91B2B9" w:rsidR="00326D0D" w:rsidRDefault="00C81F91">
      <w:pPr>
        <w:pStyle w:val="1"/>
      </w:pPr>
      <w:r>
        <w:rPr>
          <w:rStyle w:val="ac"/>
        </w:rPr>
        <w:annotationRef/>
      </w:r>
      <w:r>
        <w:t xml:space="preserve">Dear Author: </w:t>
      </w:r>
    </w:p>
    <w:p w14:paraId="256219BC" w14:textId="77777777" w:rsidR="00326D0D" w:rsidRDefault="00C81F91">
      <w:pPr>
        <w:pStyle w:val="1"/>
        <w:ind w:leftChars="64" w:left="179"/>
      </w:pPr>
      <w:r>
        <w:t>I have translated your document in an attempt to fluently express your ideas in English while maintaining your original meaning. I have also endeavored to maintain consistency regarding both your terminology and content. I have communicated any areas that required checking with our proofreader for further clarification. Cathy Chang</w:t>
      </w:r>
    </w:p>
    <w:p w14:paraId="3F820110" w14:textId="77777777" w:rsidR="00326D0D" w:rsidRDefault="00C81F91">
      <w:pPr>
        <w:pStyle w:val="1"/>
        <w:ind w:leftChars="64" w:left="179"/>
      </w:pPr>
      <w:r>
        <w:t xml:space="preserve">Translator, Wallace Academic Editing </w:t>
      </w:r>
    </w:p>
  </w:comment>
  <w:comment w:id="2" w:author="Sofia Gharaibeh" w:date="2022-07-13T09:32:00Z" w:initials="SG">
    <w:p w14:paraId="5218E5B8" w14:textId="77777777" w:rsidR="007351BA" w:rsidRDefault="00C81F91">
      <w:pPr>
        <w:pStyle w:val="ab"/>
      </w:pPr>
      <w:r>
        <w:rPr>
          <w:rStyle w:val="ac"/>
        </w:rPr>
        <w:annotationRef/>
      </w:r>
      <w:r w:rsidR="007351BA">
        <w:t>Dear Author(s):</w:t>
      </w:r>
    </w:p>
    <w:p w14:paraId="2031AA59" w14:textId="77777777" w:rsidR="007351BA" w:rsidRDefault="007351BA">
      <w:pPr>
        <w:pStyle w:val="ab"/>
        <w:ind w:leftChars="64" w:left="179"/>
      </w:pPr>
      <w:r>
        <w:t xml:space="preserve">I have edited your translated documents for English grammar and usage, and I have provided suggestions for changes to our proofreader. Good luck in your efforts toward publication and with your future research. </w:t>
      </w:r>
    </w:p>
    <w:p w14:paraId="2C60DE64" w14:textId="77777777" w:rsidR="007351BA" w:rsidRDefault="007351BA">
      <w:pPr>
        <w:pStyle w:val="ab"/>
        <w:ind w:leftChars="64" w:left="179"/>
      </w:pPr>
      <w:r>
        <w:t>Sincerely,</w:t>
      </w:r>
    </w:p>
    <w:p w14:paraId="1B4075CD" w14:textId="77777777" w:rsidR="007351BA" w:rsidRDefault="007351BA">
      <w:pPr>
        <w:pStyle w:val="ab"/>
        <w:ind w:leftChars="64" w:left="179"/>
      </w:pPr>
      <w:r>
        <w:t>Sofia Gharaibeh</w:t>
      </w:r>
    </w:p>
    <w:p w14:paraId="0CCA3EDC" w14:textId="77777777" w:rsidR="007351BA" w:rsidRDefault="007351BA" w:rsidP="00B85C3A">
      <w:pPr>
        <w:pStyle w:val="ab"/>
        <w:ind w:leftChars="64" w:left="179"/>
      </w:pPr>
      <w:r>
        <w:t>Editor, Wallace Academic Editing</w:t>
      </w:r>
    </w:p>
  </w:comment>
  <w:comment w:id="3" w:author="Sofia Gharaibeh" w:date="2022-07-13T09:20:00Z" w:initials="SG">
    <w:p w14:paraId="45DA391D" w14:textId="34D5A0EE" w:rsidR="00326D0D" w:rsidRDefault="00C81F91">
      <w:pPr>
        <w:pStyle w:val="ab"/>
      </w:pPr>
      <w:r>
        <w:rPr>
          <w:rStyle w:val="ac"/>
        </w:rPr>
        <w:annotationRef/>
      </w:r>
      <w:r>
        <w:t>Consider giving the full name here.</w:t>
      </w:r>
    </w:p>
  </w:comment>
  <w:comment w:id="4" w:author="Sofia Gharaibeh" w:date="2022-07-13T09:20:00Z" w:initials="SG">
    <w:p w14:paraId="5FCDFA68" w14:textId="77777777" w:rsidR="00326D0D" w:rsidRDefault="00C81F91">
      <w:pPr>
        <w:pStyle w:val="ab"/>
      </w:pPr>
      <w:r>
        <w:rPr>
          <w:rStyle w:val="ac"/>
        </w:rPr>
        <w:annotationRef/>
      </w:r>
      <w:r>
        <w:t>Not common in English, but retained because it's on the university's website.</w:t>
      </w:r>
    </w:p>
  </w:comment>
  <w:comment w:id="9" w:author="Sofia Gharaibeh" w:date="2022-07-13T09:26:00Z" w:initials="SG">
    <w:p w14:paraId="2BE554E1" w14:textId="77777777" w:rsidR="00326D0D" w:rsidRDefault="00C81F91">
      <w:pPr>
        <w:pStyle w:val="ab"/>
      </w:pPr>
      <w:r>
        <w:rPr>
          <w:rStyle w:val="ac"/>
        </w:rPr>
        <w:annotationRef/>
      </w:r>
      <w:r>
        <w:t>Again, this phrasing is a bit awkward but has been retained because it is used on the university's website.</w:t>
      </w:r>
      <w:r>
        <w:br/>
      </w:r>
    </w:p>
  </w:comment>
  <w:comment w:id="10" w:author="Sofia Gharaibeh" w:date="2022-07-13T09:26:00Z" w:initials="SG">
    <w:p w14:paraId="17F601F3" w14:textId="77777777" w:rsidR="00326D0D" w:rsidRDefault="00C81F91">
      <w:pPr>
        <w:pStyle w:val="ab"/>
      </w:pPr>
      <w:r>
        <w:rPr>
          <w:rStyle w:val="ac"/>
        </w:rPr>
        <w:annotationRef/>
      </w:r>
      <w:r>
        <w:t>It is unclear what this is referring to.</w:t>
      </w:r>
    </w:p>
  </w:comment>
  <w:comment w:id="11" w:author="Sofia Gharaibeh" w:date="2022-07-13T09:34:00Z" w:initials="SG">
    <w:p w14:paraId="53B58252" w14:textId="77777777" w:rsidR="00326D0D" w:rsidRDefault="00C81F91">
      <w:pPr>
        <w:pStyle w:val="ab"/>
      </w:pPr>
      <w:r>
        <w:rPr>
          <w:rStyle w:val="ac"/>
        </w:rPr>
        <w:annotationRef/>
      </w:r>
      <w:r>
        <w:t xml:space="preserve">This may be slightly confusing; consider replacing this with </w:t>
      </w:r>
      <w:r>
        <w:rPr>
          <w:i/>
          <w:iCs/>
        </w:rPr>
        <w:t>Fall 2022 semester</w:t>
      </w:r>
      <w:r>
        <w:t xml:space="preserve"> or a similar alternative depending on your intended meaning.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7650AB" w15:done="0"/>
  <w15:commentEx w15:paraId="3F820110" w15:done="0"/>
  <w15:commentEx w15:paraId="0CCA3EDC" w15:done="0"/>
  <w15:commentEx w15:paraId="45DA391D" w15:done="0"/>
  <w15:commentEx w15:paraId="5FCDFA68" w15:done="0"/>
  <w15:commentEx w15:paraId="2BE554E1" w15:done="0"/>
  <w15:commentEx w15:paraId="17F601F3" w15:done="0"/>
  <w15:commentEx w15:paraId="53B582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9DF3" w16cex:dateUtc="2022-07-14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650AB" w16cid:durableId="267A9DF3"/>
  <w16cid:commentId w16cid:paraId="3F820110" w16cid:durableId="26789CE4"/>
  <w16cid:commentId w16cid:paraId="0CCA3EDC" w16cid:durableId="26790FB5"/>
  <w16cid:commentId w16cid:paraId="45DA391D" w16cid:durableId="26790CC7"/>
  <w16cid:commentId w16cid:paraId="5FCDFA68" w16cid:durableId="26790CFA"/>
  <w16cid:commentId w16cid:paraId="2BE554E1" w16cid:durableId="26790E37"/>
  <w16cid:commentId w16cid:paraId="17F601F3" w16cid:durableId="26790E4F"/>
  <w16cid:commentId w16cid:paraId="53B58252" w16cid:durableId="267910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D5C2" w14:textId="77777777" w:rsidR="00FA228C" w:rsidRDefault="00FA228C">
      <w:r>
        <w:separator/>
      </w:r>
    </w:p>
  </w:endnote>
  <w:endnote w:type="continuationSeparator" w:id="0">
    <w:p w14:paraId="4BB76761" w14:textId="77777777" w:rsidR="00FA228C" w:rsidRDefault="00FA228C">
      <w:r>
        <w:continuationSeparator/>
      </w:r>
    </w:p>
  </w:endnote>
  <w:endnote w:type="continuationNotice" w:id="1">
    <w:p w14:paraId="3A072CAF" w14:textId="77777777" w:rsidR="00FA228C" w:rsidRDefault="00FA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華康粗黑體">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F8DA" w14:textId="77777777" w:rsidR="00FA228C" w:rsidRDefault="00FA228C">
      <w:r>
        <w:rPr>
          <w:color w:val="000000"/>
        </w:rPr>
        <w:separator/>
      </w:r>
    </w:p>
  </w:footnote>
  <w:footnote w:type="continuationSeparator" w:id="0">
    <w:p w14:paraId="332A731C" w14:textId="77777777" w:rsidR="00FA228C" w:rsidRDefault="00FA228C">
      <w:r>
        <w:continuationSeparator/>
      </w:r>
    </w:p>
  </w:footnote>
  <w:footnote w:type="continuationNotice" w:id="1">
    <w:p w14:paraId="478CD3E9" w14:textId="77777777" w:rsidR="00FA228C" w:rsidRDefault="00FA228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BCF"/>
    <w:multiLevelType w:val="multilevel"/>
    <w:tmpl w:val="FE60747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1" w15:restartNumberingAfterBreak="0">
    <w:nsid w:val="1EED2CA3"/>
    <w:multiLevelType w:val="multilevel"/>
    <w:tmpl w:val="26E20FBA"/>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2F0FBD"/>
    <w:multiLevelType w:val="multilevel"/>
    <w:tmpl w:val="08F2849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9AD3A68"/>
    <w:multiLevelType w:val="multilevel"/>
    <w:tmpl w:val="D866630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4" w15:restartNumberingAfterBreak="0">
    <w:nsid w:val="52554D5E"/>
    <w:multiLevelType w:val="multilevel"/>
    <w:tmpl w:val="AB683E52"/>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u">
    <w15:presenceInfo w15:providerId="Windows Live" w15:userId="5b45720b95b2d981"/>
  </w15:person>
  <w15:person w15:author="Sofia Gharaibeh">
    <w15:presenceInfo w15:providerId="Windows Live" w15:userId="aad28bb767e6d928"/>
  </w15:person>
  <w15:person w15:author="Windows 使用者">
    <w15:presenceInfo w15:providerId="None" w15:userId="Windows 使用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D"/>
    <w:rsid w:val="00252666"/>
    <w:rsid w:val="002829E8"/>
    <w:rsid w:val="00303F75"/>
    <w:rsid w:val="00326D0D"/>
    <w:rsid w:val="00415996"/>
    <w:rsid w:val="00520A3E"/>
    <w:rsid w:val="005F6DF3"/>
    <w:rsid w:val="00635347"/>
    <w:rsid w:val="00637CAF"/>
    <w:rsid w:val="0065188F"/>
    <w:rsid w:val="006827DE"/>
    <w:rsid w:val="007351BA"/>
    <w:rsid w:val="007E6A31"/>
    <w:rsid w:val="00AD3E38"/>
    <w:rsid w:val="00C81F91"/>
    <w:rsid w:val="00CB6227"/>
    <w:rsid w:val="00D01112"/>
    <w:rsid w:val="00D12DEB"/>
    <w:rsid w:val="00D43CAC"/>
    <w:rsid w:val="00DA5120"/>
    <w:rsid w:val="00DE7ACB"/>
    <w:rsid w:val="00E3787B"/>
    <w:rsid w:val="00EB767E"/>
    <w:rsid w:val="00FA228C"/>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280D"/>
  <w15:docId w15:val="{DDB1CCE1-B66C-4D97-864A-0983287C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suppressAutoHyphens/>
    </w:pPr>
  </w:style>
  <w:style w:type="character" w:customStyle="1" w:styleId="10">
    <w:name w:val="預設段落字型1"/>
  </w:style>
  <w:style w:type="paragraph" w:customStyle="1" w:styleId="Standard">
    <w:name w:val="Standard"/>
    <w:pPr>
      <w:suppressAutoHyphens/>
      <w:spacing w:line="360" w:lineRule="atLeast"/>
    </w:pPr>
    <w:rPr>
      <w:rFonts w:eastAsia="標楷體"/>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basedOn w:val="10"/>
    <w:rPr>
      <w:color w:val="0000FF"/>
      <w:u w:val="single"/>
    </w:rPr>
  </w:style>
  <w:style w:type="character" w:customStyle="1" w:styleId="19">
    <w:name w:val="已查閱的超連結1"/>
    <w:basedOn w:val="10"/>
    <w:rPr>
      <w:color w:val="954F72"/>
      <w:u w:val="single"/>
    </w:rPr>
  </w:style>
  <w:style w:type="character" w:customStyle="1" w:styleId="a6">
    <w:name w:val="未解析的提及"/>
    <w:basedOn w:val="10"/>
    <w:rPr>
      <w:color w:val="605E5C"/>
      <w:shd w:val="clear" w:color="auto" w:fill="E1DFDD"/>
    </w:rPr>
  </w:style>
  <w:style w:type="paragraph" w:customStyle="1" w:styleId="1a">
    <w:name w:val="清單段落1"/>
    <w:basedOn w:val="1"/>
    <w:pPr>
      <w:ind w:left="480"/>
    </w:pPr>
  </w:style>
  <w:style w:type="character" w:customStyle="1" w:styleId="1b">
    <w:name w:val="註解參照1"/>
    <w:basedOn w:val="10"/>
    <w:rPr>
      <w:sz w:val="18"/>
      <w:szCs w:val="18"/>
    </w:rPr>
  </w:style>
  <w:style w:type="paragraph" w:customStyle="1" w:styleId="1c">
    <w:name w:val="註解文字1"/>
    <w:basedOn w:val="1"/>
  </w:style>
  <w:style w:type="character" w:customStyle="1" w:styleId="a7">
    <w:name w:val="註解文字 字元"/>
    <w:basedOn w:val="10"/>
  </w:style>
  <w:style w:type="paragraph" w:customStyle="1" w:styleId="1d">
    <w:name w:val="註解主旨1"/>
    <w:basedOn w:val="1c"/>
    <w:next w:val="1c"/>
    <w:rPr>
      <w:b/>
      <w:bCs/>
    </w:rPr>
  </w:style>
  <w:style w:type="character" w:customStyle="1" w:styleId="a8">
    <w:name w:val="註解主旨 字元"/>
    <w:basedOn w:val="a7"/>
    <w:rPr>
      <w:b/>
      <w:bCs/>
    </w:rPr>
  </w:style>
  <w:style w:type="paragraph" w:styleId="a9">
    <w:name w:val="Revision"/>
    <w:pPr>
      <w:widowControl/>
      <w:textAlignment w:val="auto"/>
    </w:pPr>
  </w:style>
  <w:style w:type="paragraph" w:styleId="aa">
    <w:name w:val="annotation subject"/>
    <w:basedOn w:val="ab"/>
    <w:next w:val="ab"/>
    <w:rPr>
      <w:b/>
      <w:bCs/>
    </w:rPr>
  </w:style>
  <w:style w:type="paragraph" w:styleId="ab">
    <w:name w:val="annotation text"/>
    <w:basedOn w:val="a"/>
    <w:link w:val="1e"/>
    <w:uiPriority w:val="99"/>
    <w:rsid w:val="00DE7ACB"/>
    <w:rPr>
      <w:sz w:val="20"/>
    </w:rPr>
  </w:style>
  <w:style w:type="character" w:customStyle="1" w:styleId="1e">
    <w:name w:val="註解文字 字元1"/>
    <w:basedOn w:val="a0"/>
    <w:link w:val="ab"/>
    <w:uiPriority w:val="99"/>
    <w:rPr>
      <w:sz w:val="20"/>
    </w:rPr>
  </w:style>
  <w:style w:type="character" w:styleId="ac">
    <w:name w:val="annotation reference"/>
    <w:basedOn w:val="a0"/>
    <w:uiPriority w:val="99"/>
    <w:rsid w:val="00DE7ACB"/>
    <w:rPr>
      <w:sz w:val="16"/>
      <w:szCs w:val="16"/>
    </w:rPr>
  </w:style>
  <w:style w:type="character" w:customStyle="1" w:styleId="CommentSubjectChar">
    <w:name w:val="Comment Subject Char"/>
    <w:basedOn w:val="1e"/>
    <w:rPr>
      <w:b/>
      <w:bCs/>
      <w:sz w:val="20"/>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d">
    <w:name w:val="header"/>
    <w:basedOn w:val="a"/>
    <w:link w:val="1f"/>
    <w:uiPriority w:val="99"/>
    <w:unhideWhenUsed/>
    <w:rsid w:val="00DE7ACB"/>
    <w:pPr>
      <w:tabs>
        <w:tab w:val="center" w:pos="4513"/>
        <w:tab w:val="right" w:pos="9026"/>
      </w:tabs>
    </w:pPr>
  </w:style>
  <w:style w:type="character" w:customStyle="1" w:styleId="1f">
    <w:name w:val="頁首 字元1"/>
    <w:basedOn w:val="a0"/>
    <w:link w:val="ad"/>
    <w:uiPriority w:val="99"/>
    <w:rsid w:val="00DE7ACB"/>
  </w:style>
  <w:style w:type="paragraph" w:styleId="ae">
    <w:name w:val="footer"/>
    <w:basedOn w:val="a"/>
    <w:link w:val="1f0"/>
    <w:uiPriority w:val="99"/>
    <w:unhideWhenUsed/>
    <w:rsid w:val="00DE7ACB"/>
    <w:pPr>
      <w:tabs>
        <w:tab w:val="center" w:pos="4513"/>
        <w:tab w:val="right" w:pos="9026"/>
      </w:tabs>
    </w:pPr>
  </w:style>
  <w:style w:type="character" w:customStyle="1" w:styleId="1f0">
    <w:name w:val="頁尾 字元1"/>
    <w:basedOn w:val="a0"/>
    <w:link w:val="ae"/>
    <w:uiPriority w:val="99"/>
    <w:rsid w:val="00DE7ACB"/>
  </w:style>
  <w:style w:type="character" w:styleId="af">
    <w:name w:val="Hyperlink"/>
    <w:basedOn w:val="a0"/>
    <w:uiPriority w:val="99"/>
    <w:unhideWhenUsed/>
    <w:rsid w:val="00303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ademic.ntust.edu.tw/var/file/48/1048/img/2559/492588578.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librarytechturnitin/&#39318;&#38913;"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e.ntust.edu.tw/var/file/19/1019/img/2288/626847790.pdf"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C0FC-886B-4B81-96D5-792AAC00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編號：大字第9709號</dc:title>
  <dc:creator>Lin Horn-da</dc:creator>
  <cp:lastModifiedBy>Windows 使用者</cp:lastModifiedBy>
  <cp:revision>3</cp:revision>
  <cp:lastPrinted>2011-03-31T03:34:00Z</cp:lastPrinted>
  <dcterms:created xsi:type="dcterms:W3CDTF">2022-07-19T01:02:00Z</dcterms:created>
  <dcterms:modified xsi:type="dcterms:W3CDTF">2022-07-19T02:06:00Z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